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190D" w14:textId="77777777" w:rsidR="00614497" w:rsidRDefault="00614497" w:rsidP="00614497">
      <w:pPr>
        <w:rPr>
          <w:rFonts w:ascii="Courier New" w:hAnsi="Courier New"/>
          <w:b/>
          <w:sz w:val="28"/>
          <w:szCs w:val="28"/>
        </w:rPr>
      </w:pPr>
      <w:r>
        <w:rPr>
          <w:b/>
          <w:noProof/>
          <w:lang w:val="en-US" w:eastAsia="en-US"/>
        </w:rPr>
        <w:drawing>
          <wp:inline distT="0" distB="0" distL="0" distR="0" wp14:anchorId="4CC4CC6A" wp14:editId="34E2DBCB">
            <wp:extent cx="1952625" cy="1790700"/>
            <wp:effectExtent l="0" t="0" r="9525" b="0"/>
            <wp:docPr id="1885243322" name="Afbeelding 1" descr="癲쐰⩼閩癭隌癭障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癲쐰⩼閩癭隌癭障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rFonts w:ascii="Courier New" w:hAnsi="Courier New"/>
          <w:b/>
          <w:i/>
          <w:sz w:val="28"/>
          <w:szCs w:val="28"/>
        </w:rPr>
        <w:t xml:space="preserve">ALGEMENE </w:t>
      </w:r>
      <w:r>
        <w:rPr>
          <w:rFonts w:ascii="Courier New" w:hAnsi="Courier New"/>
          <w:b/>
          <w:sz w:val="28"/>
          <w:szCs w:val="28"/>
        </w:rPr>
        <w:t>INFORMATIE</w:t>
      </w:r>
    </w:p>
    <w:p w14:paraId="1851D5BA" w14:textId="77777777" w:rsidR="00614497" w:rsidRDefault="00614497" w:rsidP="00614497">
      <w:pPr>
        <w:rPr>
          <w:rFonts w:ascii="Courier New" w:hAnsi="Courier New"/>
          <w:b/>
          <w:i/>
          <w:sz w:val="28"/>
          <w:szCs w:val="28"/>
        </w:rPr>
      </w:pPr>
      <w:r>
        <w:rPr>
          <w:rFonts w:ascii="Courier New" w:hAnsi="Courier New"/>
          <w:b/>
          <w:sz w:val="28"/>
          <w:szCs w:val="28"/>
        </w:rPr>
        <w:tab/>
      </w:r>
      <w:r>
        <w:rPr>
          <w:rFonts w:ascii="Courier New" w:hAnsi="Courier New"/>
          <w:b/>
          <w:sz w:val="28"/>
          <w:szCs w:val="28"/>
        </w:rPr>
        <w:tab/>
      </w:r>
      <w:r>
        <w:rPr>
          <w:rFonts w:ascii="Courier New" w:hAnsi="Courier New"/>
          <w:b/>
          <w:sz w:val="28"/>
          <w:szCs w:val="28"/>
        </w:rPr>
        <w:tab/>
      </w:r>
      <w:r>
        <w:rPr>
          <w:rFonts w:ascii="Courier New" w:hAnsi="Courier New"/>
          <w:b/>
          <w:sz w:val="28"/>
          <w:szCs w:val="28"/>
        </w:rPr>
        <w:tab/>
      </w:r>
      <w:r>
        <w:rPr>
          <w:rFonts w:ascii="Courier New" w:hAnsi="Courier New"/>
          <w:b/>
          <w:sz w:val="28"/>
          <w:szCs w:val="28"/>
        </w:rPr>
        <w:tab/>
      </w:r>
      <w:r>
        <w:rPr>
          <w:rFonts w:ascii="Courier New" w:hAnsi="Courier New"/>
          <w:b/>
          <w:i/>
          <w:sz w:val="28"/>
          <w:szCs w:val="28"/>
        </w:rPr>
        <w:t>BADMINTONVERENIGING ZEVENHUIZEN</w:t>
      </w:r>
    </w:p>
    <w:p w14:paraId="1680F76C" w14:textId="77777777" w:rsidR="00614497" w:rsidRDefault="00614497" w:rsidP="00614497">
      <w:pPr>
        <w:rPr>
          <w:rFonts w:ascii="Courier New" w:hAnsi="Courier New"/>
          <w:b/>
        </w:rPr>
      </w:pPr>
    </w:p>
    <w:p w14:paraId="6CA09C36" w14:textId="77777777" w:rsidR="00614497" w:rsidRDefault="00614497" w:rsidP="00614497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WIE KAN ER LID WORDEN?</w:t>
      </w:r>
    </w:p>
    <w:p w14:paraId="6895A360" w14:textId="77777777" w:rsidR="00614497" w:rsidRDefault="00614497" w:rsidP="00614497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 xml:space="preserve">   </w:t>
      </w:r>
    </w:p>
    <w:p w14:paraId="4FA9791C" w14:textId="77777777" w:rsidR="00614497" w:rsidRDefault="00614497" w:rsidP="00614497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Iedereen van 16 jaar en ouder. </w:t>
      </w:r>
    </w:p>
    <w:p w14:paraId="3397FBD8" w14:textId="77777777" w:rsidR="00614497" w:rsidRDefault="00614497" w:rsidP="00614497">
      <w:pPr>
        <w:rPr>
          <w:rFonts w:ascii="Courier New" w:hAnsi="Courier New"/>
          <w:b/>
        </w:rPr>
      </w:pPr>
    </w:p>
    <w:p w14:paraId="68A54AAF" w14:textId="77777777" w:rsidR="00614497" w:rsidRDefault="00614497" w:rsidP="00614497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WAAR EN WANNEER SPELEN WE?</w:t>
      </w:r>
    </w:p>
    <w:p w14:paraId="282F04C6" w14:textId="77777777" w:rsidR="00614497" w:rsidRDefault="00614497" w:rsidP="00614497">
      <w:pPr>
        <w:rPr>
          <w:rFonts w:ascii="Courier New" w:hAnsi="Courier New"/>
          <w:b/>
        </w:rPr>
      </w:pPr>
    </w:p>
    <w:p w14:paraId="2ED6FAAB" w14:textId="77777777" w:rsidR="00614497" w:rsidRDefault="00614497" w:rsidP="00614497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Dorpshuis </w:t>
      </w:r>
      <w:proofErr w:type="spellStart"/>
      <w:r>
        <w:rPr>
          <w:rFonts w:ascii="Courier New" w:hAnsi="Courier New"/>
          <w:b/>
        </w:rPr>
        <w:t>Swanla,Burg.Klinkhamerweg</w:t>
      </w:r>
      <w:proofErr w:type="spellEnd"/>
      <w:r>
        <w:rPr>
          <w:rFonts w:ascii="Courier New" w:hAnsi="Courier New"/>
          <w:b/>
        </w:rPr>
        <w:t xml:space="preserve"> 86,2761 BJ Zevenhuizen(ZH)</w:t>
      </w:r>
    </w:p>
    <w:p w14:paraId="085B4AB1" w14:textId="77777777" w:rsidR="00614497" w:rsidRDefault="00614497" w:rsidP="00614497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</w:t>
      </w:r>
    </w:p>
    <w:p w14:paraId="314D103D" w14:textId="77777777" w:rsidR="00614497" w:rsidRDefault="00614497" w:rsidP="00614497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We spelen in principe het gehele jaar door met uitzondering van een periode van ca. 5 weken in de zomervakantie. </w:t>
      </w:r>
    </w:p>
    <w:p w14:paraId="7474C6E1" w14:textId="77777777" w:rsidR="00614497" w:rsidRDefault="00614497" w:rsidP="00614497">
      <w:pPr>
        <w:rPr>
          <w:rFonts w:ascii="Courier New" w:hAnsi="Courier New"/>
          <w:b/>
        </w:rPr>
      </w:pPr>
    </w:p>
    <w:p w14:paraId="3EFE93F5" w14:textId="77777777" w:rsidR="00614497" w:rsidRDefault="00614497" w:rsidP="00614497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Speelmogelijkheden: </w:t>
      </w:r>
      <w:r>
        <w:rPr>
          <w:rFonts w:ascii="Courier New" w:hAnsi="Courier New"/>
          <w:b/>
        </w:rPr>
        <w:tab/>
        <w:t>maandagochtend    van 09.00-10.30 uur</w:t>
      </w:r>
    </w:p>
    <w:p w14:paraId="477EFF56" w14:textId="77777777" w:rsidR="00614497" w:rsidRDefault="00614497" w:rsidP="00614497">
      <w:pPr>
        <w:rPr>
          <w:rFonts w:ascii="Courier New" w:hAnsi="Courier New"/>
          <w:b/>
        </w:rPr>
      </w:pPr>
    </w:p>
    <w:p w14:paraId="6E165E35" w14:textId="77777777" w:rsidR="00614497" w:rsidRDefault="00614497" w:rsidP="00614497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  </w:t>
      </w:r>
      <w:r>
        <w:rPr>
          <w:rFonts w:ascii="Courier New" w:hAnsi="Courier New"/>
          <w:b/>
        </w:rPr>
        <w:tab/>
        <w:t xml:space="preserve">     woensdagavond en vrijdagavond    van 20.30-22.30 uur</w:t>
      </w:r>
      <w:ins w:id="0" w:author="Pim van Bruggen" w:date="2009-10-09T13:08:00Z">
        <w:r>
          <w:rPr>
            <w:rFonts w:ascii="Courier New" w:hAnsi="Courier New"/>
            <w:b/>
          </w:rPr>
          <w:t xml:space="preserve"> </w:t>
        </w:r>
      </w:ins>
    </w:p>
    <w:p w14:paraId="6B28FA88" w14:textId="77777777" w:rsidR="00614497" w:rsidRDefault="00614497" w:rsidP="00614497">
      <w:pPr>
        <w:rPr>
          <w:rFonts w:ascii="Courier New" w:hAnsi="Courier New"/>
          <w:b/>
        </w:rPr>
      </w:pPr>
    </w:p>
    <w:p w14:paraId="1E20272C" w14:textId="77777777" w:rsidR="00614497" w:rsidRDefault="00614497" w:rsidP="00614497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WAT KUN JE VERWACHTEN?</w:t>
      </w:r>
    </w:p>
    <w:p w14:paraId="528B8EE3" w14:textId="77777777" w:rsidR="00614497" w:rsidRDefault="00614497" w:rsidP="00614497">
      <w:pPr>
        <w:rPr>
          <w:rFonts w:ascii="Courier New" w:hAnsi="Courier New"/>
          <w:b/>
        </w:rPr>
      </w:pPr>
    </w:p>
    <w:p w14:paraId="4EF57461" w14:textId="77777777" w:rsidR="00614497" w:rsidRDefault="00614497" w:rsidP="00614497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Ieder nieuw lid kan een gratis basistraining krijgen, bestaande uit ten minste 3 lessen door een </w:t>
      </w:r>
      <w:proofErr w:type="spellStart"/>
      <w:r>
        <w:rPr>
          <w:rFonts w:ascii="Courier New" w:hAnsi="Courier New"/>
          <w:b/>
        </w:rPr>
        <w:t>seniorlid</w:t>
      </w:r>
      <w:proofErr w:type="spellEnd"/>
      <w:r>
        <w:rPr>
          <w:rFonts w:ascii="Courier New" w:hAnsi="Courier New"/>
          <w:b/>
        </w:rPr>
        <w:t xml:space="preserve">.  </w:t>
      </w:r>
    </w:p>
    <w:p w14:paraId="397E85E1" w14:textId="77777777" w:rsidR="00614497" w:rsidRDefault="00614497" w:rsidP="00614497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Gedurende de speeltijd worden onderling de krachten gemeten met steeds wisselende partners en tegenstanders. Iedereen speelt in een ontspannen sfeer met iedereen. </w:t>
      </w:r>
    </w:p>
    <w:p w14:paraId="45E2DE02" w14:textId="77777777" w:rsidR="00614497" w:rsidRDefault="00614497" w:rsidP="00614497">
      <w:pPr>
        <w:rPr>
          <w:rFonts w:ascii="Courier New" w:hAnsi="Courier New"/>
          <w:b/>
          <w:color w:val="92CDDC"/>
        </w:rPr>
      </w:pPr>
    </w:p>
    <w:p w14:paraId="2B6BC154" w14:textId="77777777" w:rsidR="00614497" w:rsidRDefault="00614497" w:rsidP="00614497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NIVEAU</w:t>
      </w:r>
    </w:p>
    <w:p w14:paraId="5FE47BBF" w14:textId="77777777" w:rsidR="00614497" w:rsidRDefault="00614497" w:rsidP="00614497">
      <w:pPr>
        <w:rPr>
          <w:rFonts w:ascii="Courier New" w:hAnsi="Courier New"/>
          <w:b/>
        </w:rPr>
      </w:pPr>
    </w:p>
    <w:p w14:paraId="5B6C2C1F" w14:textId="77777777" w:rsidR="00614497" w:rsidRDefault="00614497" w:rsidP="00614497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De vereniging heeft een duidelijk recreatief karakter.  </w:t>
      </w:r>
    </w:p>
    <w:p w14:paraId="5FE58404" w14:textId="77777777" w:rsidR="00614497" w:rsidRDefault="00614497" w:rsidP="00614497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De woensdag- en vrijdagavondgroep speelt wel duidelijk sterker, dan de maandagochtendgroep.</w:t>
      </w:r>
    </w:p>
    <w:p w14:paraId="030676BB" w14:textId="77777777" w:rsidR="00614497" w:rsidRDefault="00614497" w:rsidP="00614497">
      <w:pPr>
        <w:rPr>
          <w:rFonts w:ascii="Courier New" w:hAnsi="Courier New"/>
          <w:b/>
        </w:rPr>
      </w:pPr>
    </w:p>
    <w:p w14:paraId="2A059F47" w14:textId="77777777" w:rsidR="00614497" w:rsidRDefault="00614497" w:rsidP="00614497">
      <w:pPr>
        <w:rPr>
          <w:rFonts w:ascii="Courier New" w:hAnsi="Courier New"/>
          <w:b/>
        </w:rPr>
      </w:pPr>
      <w:r>
        <w:rPr>
          <w:rFonts w:ascii="Courier New" w:hAnsi="Courier New"/>
          <w:b/>
          <w:u w:val="single"/>
        </w:rPr>
        <w:t>KOSTEN LIDMAATSCHAP per jaar</w:t>
      </w:r>
      <w:r>
        <w:rPr>
          <w:rFonts w:ascii="Courier New" w:hAnsi="Courier New"/>
          <w:b/>
        </w:rPr>
        <w:t xml:space="preserve">              in 2022    € 140.-         </w:t>
      </w:r>
    </w:p>
    <w:p w14:paraId="34BC3B3E" w14:textId="77777777" w:rsidR="00614497" w:rsidRDefault="00614497" w:rsidP="00614497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b/>
        </w:rPr>
        <w:t xml:space="preserve">                                      </w:t>
      </w:r>
    </w:p>
    <w:p w14:paraId="343978D7" w14:textId="77777777" w:rsidR="00614497" w:rsidRDefault="00614497" w:rsidP="00614497">
      <w:pPr>
        <w:rPr>
          <w:rFonts w:ascii="Courier New" w:hAnsi="Courier New"/>
          <w:b/>
        </w:rPr>
      </w:pPr>
      <w:r>
        <w:rPr>
          <w:rFonts w:ascii="Courier New" w:hAnsi="Courier New"/>
          <w:b/>
          <w:u w:val="single"/>
        </w:rPr>
        <w:t>HOE KAN/MOET IK MIJ AAN/AFMELDEN</w:t>
      </w:r>
    </w:p>
    <w:p w14:paraId="1BDD963E" w14:textId="77777777" w:rsidR="00614497" w:rsidRDefault="00614497" w:rsidP="00614497">
      <w:pPr>
        <w:rPr>
          <w:rFonts w:ascii="Courier New" w:hAnsi="Courier New"/>
          <w:b/>
        </w:rPr>
      </w:pPr>
    </w:p>
    <w:p w14:paraId="1ED97C9A" w14:textId="77777777" w:rsidR="00614497" w:rsidRDefault="00614497" w:rsidP="00614497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Kom eerst een drietal keren kijken en meedoen. Bevalt het, vul dan het </w:t>
      </w:r>
      <w:r>
        <w:rPr>
          <w:rFonts w:ascii="Courier New" w:hAnsi="Courier New"/>
          <w:b/>
          <w:u w:val="single"/>
        </w:rPr>
        <w:t>aanmeldingsformulier</w:t>
      </w:r>
      <w:r>
        <w:rPr>
          <w:rFonts w:ascii="Courier New" w:hAnsi="Courier New"/>
          <w:b/>
        </w:rPr>
        <w:t xml:space="preserve"> in. Dit formulier is in de zaal verkrijgbaar via één van de bestuursleden of te downloaden van de website.</w:t>
      </w:r>
    </w:p>
    <w:p w14:paraId="188DDCA4" w14:textId="77777777" w:rsidR="00614497" w:rsidRDefault="00614497" w:rsidP="00614497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Z.O.Z</w:t>
      </w:r>
    </w:p>
    <w:p w14:paraId="15563801" w14:textId="77777777" w:rsidR="00614497" w:rsidRDefault="00614497" w:rsidP="00614497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Het formulier in te leveren bij </w:t>
      </w:r>
      <w:smartTag w:uri="urn:schemas-microsoft-com:office:smarttags" w:element="PersonName">
        <w:r>
          <w:rPr>
            <w:rFonts w:ascii="Courier New" w:hAnsi="Courier New"/>
            <w:b/>
          </w:rPr>
          <w:t>Jane Bos</w:t>
        </w:r>
      </w:smartTag>
      <w:r>
        <w:rPr>
          <w:rFonts w:ascii="Courier New" w:hAnsi="Courier New"/>
          <w:b/>
        </w:rPr>
        <w:t>, secretaris, De Lente 10, 2761 VN  Zevenhuizen ZH.</w:t>
      </w:r>
    </w:p>
    <w:p w14:paraId="27AF2939" w14:textId="77777777" w:rsidR="00614497" w:rsidRDefault="00614497" w:rsidP="00614497">
      <w:pPr>
        <w:rPr>
          <w:rFonts w:ascii="Courier New" w:hAnsi="Courier New"/>
          <w:b/>
        </w:rPr>
      </w:pPr>
    </w:p>
    <w:p w14:paraId="05CD45A7" w14:textId="77777777" w:rsidR="00614497" w:rsidRDefault="00614497" w:rsidP="00614497">
      <w:pPr>
        <w:rPr>
          <w:rFonts w:ascii="Courier New" w:hAnsi="Courier New"/>
          <w:b/>
        </w:rPr>
      </w:pPr>
      <w:r>
        <w:rPr>
          <w:rFonts w:ascii="Courier New" w:hAnsi="Courier New"/>
          <w:b/>
          <w:u w:val="single"/>
        </w:rPr>
        <w:t>Aanmeldingen gelden altijd voor een heel seizoen.</w:t>
      </w:r>
    </w:p>
    <w:p w14:paraId="2EF5D842" w14:textId="77777777" w:rsidR="00614497" w:rsidRDefault="00614497" w:rsidP="00614497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(loopt van 1 augustus t/m 31 juli).</w:t>
      </w:r>
    </w:p>
    <w:p w14:paraId="2876257C" w14:textId="77777777" w:rsidR="00614497" w:rsidRDefault="00614497" w:rsidP="00614497">
      <w:pPr>
        <w:rPr>
          <w:rFonts w:ascii="Courier New" w:hAnsi="Courier New"/>
          <w:b/>
        </w:rPr>
      </w:pPr>
    </w:p>
    <w:p w14:paraId="5788C0CA" w14:textId="77777777" w:rsidR="00614497" w:rsidRDefault="00614497" w:rsidP="00614497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Wel geldt er, alleen in het begin van je lidmaatschap, een </w:t>
      </w:r>
      <w:r>
        <w:rPr>
          <w:rFonts w:ascii="Courier New" w:hAnsi="Courier New"/>
          <w:b/>
          <w:u w:val="single"/>
        </w:rPr>
        <w:t>proeftijd van 3 maanden</w:t>
      </w:r>
      <w:r>
        <w:rPr>
          <w:rFonts w:ascii="Courier New" w:hAnsi="Courier New"/>
          <w:b/>
        </w:rPr>
        <w:t>, waarbinnen je alsnog op mag zeggen.     Je bent dan slechts de contributie over deze eerste 3 maanden verschuldigd.</w:t>
      </w:r>
    </w:p>
    <w:p w14:paraId="3458EECF" w14:textId="77777777" w:rsidR="00614497" w:rsidRDefault="00614497" w:rsidP="00614497">
      <w:pPr>
        <w:rPr>
          <w:rFonts w:ascii="Courier New" w:hAnsi="Courier New"/>
          <w:b/>
        </w:rPr>
      </w:pPr>
    </w:p>
    <w:p w14:paraId="52CE447A" w14:textId="77777777" w:rsidR="00614497" w:rsidRDefault="00614497" w:rsidP="00614497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Het lidmaatschap wordt </w:t>
      </w:r>
      <w:r>
        <w:rPr>
          <w:rFonts w:ascii="Courier New" w:hAnsi="Courier New"/>
          <w:b/>
          <w:u w:val="single"/>
        </w:rPr>
        <w:t>automatisch verlengd</w:t>
      </w:r>
      <w:r>
        <w:rPr>
          <w:rFonts w:ascii="Courier New" w:hAnsi="Courier New"/>
          <w:b/>
        </w:rPr>
        <w:t xml:space="preserve">, behoudens </w:t>
      </w:r>
      <w:r>
        <w:rPr>
          <w:rFonts w:ascii="Courier New" w:hAnsi="Courier New"/>
          <w:b/>
          <w:u w:val="single"/>
        </w:rPr>
        <w:t xml:space="preserve">schriftelijke </w:t>
      </w:r>
      <w:smartTag w:uri="urn:schemas-microsoft-com:office:smarttags" w:element="PersonName">
        <w:r>
          <w:rPr>
            <w:rFonts w:ascii="Courier New" w:hAnsi="Courier New"/>
            <w:b/>
            <w:u w:val="single"/>
          </w:rPr>
          <w:t>op</w:t>
        </w:r>
      </w:smartTag>
      <w:r>
        <w:rPr>
          <w:rFonts w:ascii="Courier New" w:hAnsi="Courier New"/>
          <w:b/>
          <w:u w:val="single"/>
        </w:rPr>
        <w:t>zegging vóór 1 mei</w:t>
      </w:r>
      <w:r>
        <w:rPr>
          <w:rFonts w:ascii="Courier New" w:hAnsi="Courier New"/>
          <w:b/>
        </w:rPr>
        <w:t>, voorafgaand aan het nieuwe verenigingsjaar.</w:t>
      </w:r>
    </w:p>
    <w:p w14:paraId="4E25EEE3" w14:textId="77777777" w:rsidR="00614497" w:rsidRDefault="00614497" w:rsidP="00614497">
      <w:pPr>
        <w:rPr>
          <w:rFonts w:ascii="Courier New" w:hAnsi="Courier New"/>
          <w:b/>
        </w:rPr>
      </w:pPr>
    </w:p>
    <w:p w14:paraId="204A49E4" w14:textId="77777777" w:rsidR="00614497" w:rsidRDefault="00614497" w:rsidP="00614497">
      <w:pPr>
        <w:rPr>
          <w:rFonts w:ascii="Courier New" w:hAnsi="Courier New"/>
          <w:b/>
        </w:rPr>
      </w:pPr>
      <w:r>
        <w:rPr>
          <w:rFonts w:ascii="Courier New" w:hAnsi="Courier New"/>
          <w:b/>
          <w:u w:val="single"/>
        </w:rPr>
        <w:t>Afmelden</w:t>
      </w:r>
      <w:r>
        <w:rPr>
          <w:rFonts w:ascii="Courier New" w:hAnsi="Courier New"/>
          <w:b/>
        </w:rPr>
        <w:t xml:space="preserve"> kan per email aan het secretariaat: janebos@casema.nl</w:t>
      </w:r>
    </w:p>
    <w:p w14:paraId="5D0177FC" w14:textId="77777777" w:rsidR="00614497" w:rsidRDefault="00614497" w:rsidP="00614497">
      <w:pPr>
        <w:rPr>
          <w:rFonts w:ascii="Courier New" w:hAnsi="Courier New"/>
          <w:b/>
        </w:rPr>
      </w:pPr>
    </w:p>
    <w:p w14:paraId="1C64D551" w14:textId="77777777" w:rsidR="00614497" w:rsidRDefault="00614497" w:rsidP="00614497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Alle opzeggingen gelden uitsluitend </w:t>
      </w:r>
      <w:r>
        <w:rPr>
          <w:rFonts w:ascii="Courier New" w:hAnsi="Courier New"/>
          <w:b/>
          <w:u w:val="single"/>
        </w:rPr>
        <w:t xml:space="preserve">na schriftelijke  bevestiging </w:t>
      </w:r>
      <w:r>
        <w:rPr>
          <w:rFonts w:ascii="Courier New" w:hAnsi="Courier New"/>
          <w:b/>
        </w:rPr>
        <w:t xml:space="preserve">van het bestuur. </w:t>
      </w:r>
    </w:p>
    <w:p w14:paraId="635844F0" w14:textId="77777777" w:rsidR="00614497" w:rsidRDefault="00614497" w:rsidP="00614497">
      <w:pPr>
        <w:rPr>
          <w:rFonts w:ascii="Courier New" w:hAnsi="Courier New"/>
          <w:b/>
        </w:rPr>
      </w:pPr>
    </w:p>
    <w:p w14:paraId="4C599416" w14:textId="77777777" w:rsidR="00614497" w:rsidRDefault="00614497" w:rsidP="00614497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Het bestuur benadrukt, dat het sporten bij onze vereniging </w:t>
      </w:r>
      <w:r>
        <w:rPr>
          <w:rFonts w:ascii="Courier New" w:hAnsi="Courier New"/>
          <w:b/>
          <w:u w:val="single"/>
        </w:rPr>
        <w:t>geheel voor eigen risico</w:t>
      </w:r>
      <w:r>
        <w:rPr>
          <w:rFonts w:ascii="Courier New" w:hAnsi="Courier New"/>
          <w:b/>
        </w:rPr>
        <w:t xml:space="preserve"> is. </w:t>
      </w:r>
    </w:p>
    <w:p w14:paraId="2392F539" w14:textId="77777777" w:rsidR="00614497" w:rsidRDefault="00614497" w:rsidP="00614497">
      <w:pPr>
        <w:rPr>
          <w:rFonts w:ascii="Courier New" w:hAnsi="Courier New"/>
          <w:b/>
        </w:rPr>
      </w:pPr>
    </w:p>
    <w:p w14:paraId="57D64E64" w14:textId="77777777" w:rsidR="00614497" w:rsidRDefault="00614497" w:rsidP="00614497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WELKE UITRUSTING IS NOODZAKELIJK?</w:t>
      </w:r>
    </w:p>
    <w:p w14:paraId="538A457E" w14:textId="77777777" w:rsidR="00614497" w:rsidRDefault="00614497" w:rsidP="00614497">
      <w:pPr>
        <w:rPr>
          <w:rFonts w:ascii="Courier New" w:hAnsi="Courier New"/>
          <w:b/>
          <w:u w:val="single"/>
        </w:rPr>
      </w:pPr>
    </w:p>
    <w:p w14:paraId="7A98D394" w14:textId="77777777" w:rsidR="00614497" w:rsidRDefault="00614497" w:rsidP="00614497">
      <w:pPr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Courier New" w:hAnsi="Courier New"/>
          <w:b/>
        </w:rPr>
      </w:pPr>
      <w:r>
        <w:rPr>
          <w:rFonts w:ascii="Courier New" w:hAnsi="Courier New"/>
          <w:b/>
        </w:rPr>
        <w:t>Om te beginnen: normale sportkleding, een paar sportschoenen</w:t>
      </w:r>
    </w:p>
    <w:p w14:paraId="53F9C8AE" w14:textId="77777777" w:rsidR="00614497" w:rsidRDefault="00614497" w:rsidP="00614497">
      <w:pPr>
        <w:tabs>
          <w:tab w:val="left" w:pos="1800"/>
        </w:tabs>
        <w:autoSpaceDE w:val="0"/>
        <w:autoSpaceDN w:val="0"/>
        <w:adjustRightInd w:val="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(geen afgevende zool) en een eenvoudig racket (We hebben ook enkele rackets te leen). Het racket dient wel beter te zijn dan een racket uit een </w:t>
      </w:r>
      <w:proofErr w:type="spellStart"/>
      <w:r>
        <w:rPr>
          <w:rFonts w:ascii="Courier New" w:hAnsi="Courier New"/>
          <w:b/>
        </w:rPr>
        <w:t>strandset</w:t>
      </w:r>
      <w:proofErr w:type="spellEnd"/>
      <w:r>
        <w:rPr>
          <w:rFonts w:ascii="Courier New" w:hAnsi="Courier New"/>
          <w:b/>
        </w:rPr>
        <w:t xml:space="preserve">. De prijs van een beginners racket bedraagt  ca. € 30,--. </w:t>
      </w:r>
    </w:p>
    <w:p w14:paraId="3094950D" w14:textId="77777777" w:rsidR="00614497" w:rsidRDefault="00614497" w:rsidP="00614497">
      <w:pPr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Courier New" w:hAnsi="Courier New" w:cs="Arial"/>
          <w:b/>
          <w:color w:val="000000"/>
        </w:rPr>
      </w:pPr>
    </w:p>
    <w:p w14:paraId="4F26E565" w14:textId="77777777" w:rsidR="00614497" w:rsidRDefault="00614497" w:rsidP="00614497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MEER INFORMATIE</w:t>
      </w:r>
    </w:p>
    <w:p w14:paraId="223B2D15" w14:textId="77777777" w:rsidR="00614497" w:rsidRDefault="00614497" w:rsidP="00614497">
      <w:pPr>
        <w:rPr>
          <w:rFonts w:ascii="Courier New" w:hAnsi="Courier New"/>
          <w:b/>
          <w:u w:val="single"/>
        </w:rPr>
      </w:pPr>
    </w:p>
    <w:p w14:paraId="533D4CDA" w14:textId="77777777" w:rsidR="00614497" w:rsidRDefault="00614497" w:rsidP="00614497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Secretaris: </w:t>
      </w:r>
      <w:r>
        <w:rPr>
          <w:rFonts w:ascii="Courier New" w:hAnsi="Courier New"/>
          <w:b/>
        </w:rPr>
        <w:tab/>
      </w:r>
      <w:smartTag w:uri="urn:schemas-microsoft-com:office:smarttags" w:element="PersonName">
        <w:r>
          <w:rPr>
            <w:rFonts w:ascii="Courier New" w:hAnsi="Courier New"/>
            <w:b/>
          </w:rPr>
          <w:t>Jane Bos</w:t>
        </w:r>
      </w:smartTag>
      <w:r>
        <w:rPr>
          <w:rFonts w:ascii="Courier New" w:hAnsi="Courier New"/>
          <w:b/>
        </w:rPr>
        <w:t xml:space="preserve">, De Lente 10, 2761 VN Zevenhuizen-ZH, </w:t>
      </w:r>
    </w:p>
    <w:p w14:paraId="71BA394F" w14:textId="77777777" w:rsidR="00614497" w:rsidRDefault="00614497" w:rsidP="00614497">
      <w:pPr>
        <w:ind w:left="1416" w:firstLine="708"/>
        <w:rPr>
          <w:rFonts w:ascii="Courier New" w:hAnsi="Courier New"/>
          <w:b/>
        </w:rPr>
      </w:pPr>
      <w:r>
        <w:rPr>
          <w:rFonts w:ascii="Courier New" w:hAnsi="Courier New"/>
          <w:b/>
        </w:rPr>
        <w:t>tel: 06-81038140</w:t>
      </w:r>
    </w:p>
    <w:p w14:paraId="10357E0B" w14:textId="77777777" w:rsidR="00614497" w:rsidRDefault="00614497" w:rsidP="00614497">
      <w:pPr>
        <w:ind w:left="1416" w:firstLine="708"/>
        <w:rPr>
          <w:rFonts w:ascii="Courier New" w:hAnsi="Courier New"/>
          <w:b/>
        </w:rPr>
      </w:pPr>
      <w:r>
        <w:rPr>
          <w:rFonts w:ascii="Courier New" w:hAnsi="Courier New"/>
          <w:b/>
        </w:rPr>
        <w:t>email: janebos@casema.nl</w:t>
      </w:r>
    </w:p>
    <w:p w14:paraId="6F3126AA" w14:textId="77777777" w:rsidR="00614497" w:rsidRDefault="00614497" w:rsidP="00614497">
      <w:pPr>
        <w:ind w:left="1416" w:firstLine="708"/>
        <w:rPr>
          <w:rFonts w:ascii="Courier New" w:hAnsi="Courier New"/>
          <w:b/>
        </w:rPr>
      </w:pPr>
    </w:p>
    <w:p w14:paraId="4BA52A37" w14:textId="77777777" w:rsidR="00614497" w:rsidRDefault="00614497" w:rsidP="00614497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Voorzitter: </w:t>
      </w:r>
      <w:r>
        <w:rPr>
          <w:rFonts w:ascii="Courier New" w:hAnsi="Courier New"/>
          <w:b/>
        </w:rPr>
        <w:tab/>
      </w:r>
      <w:smartTag w:uri="urn:schemas-microsoft-com:office:smarttags" w:element="PersonName">
        <w:r>
          <w:rPr>
            <w:rFonts w:ascii="Courier New" w:hAnsi="Courier New"/>
            <w:b/>
          </w:rPr>
          <w:t>Pim van Bruggen</w:t>
        </w:r>
      </w:smartTag>
      <w:r>
        <w:rPr>
          <w:rFonts w:ascii="Courier New" w:hAnsi="Courier New"/>
          <w:b/>
        </w:rPr>
        <w:t xml:space="preserve">, </w:t>
      </w:r>
    </w:p>
    <w:p w14:paraId="1A514D89" w14:textId="77777777" w:rsidR="00614497" w:rsidRDefault="00614497" w:rsidP="00614497">
      <w:pPr>
        <w:ind w:left="1416" w:firstLine="708"/>
        <w:rPr>
          <w:rFonts w:ascii="Courier New" w:hAnsi="Courier New"/>
          <w:b/>
          <w:lang w:val="de-DE"/>
        </w:rPr>
      </w:pPr>
      <w:r>
        <w:rPr>
          <w:rFonts w:ascii="Courier New" w:hAnsi="Courier New"/>
          <w:b/>
          <w:lang w:val="de-DE"/>
        </w:rPr>
        <w:t>tel. 06-21865456</w:t>
      </w:r>
    </w:p>
    <w:p w14:paraId="3C18342C" w14:textId="77777777" w:rsidR="00614497" w:rsidRDefault="00614497" w:rsidP="00614497">
      <w:pPr>
        <w:rPr>
          <w:rFonts w:ascii="Courier New" w:hAnsi="Courier New"/>
          <w:b/>
        </w:rPr>
      </w:pPr>
      <w:r>
        <w:rPr>
          <w:rFonts w:ascii="Courier New" w:hAnsi="Courier New"/>
          <w:b/>
          <w:lang w:val="de-DE"/>
        </w:rPr>
        <w:tab/>
      </w:r>
      <w:r>
        <w:rPr>
          <w:rFonts w:ascii="Courier New" w:hAnsi="Courier New"/>
          <w:b/>
          <w:lang w:val="de-DE"/>
        </w:rPr>
        <w:tab/>
      </w:r>
      <w:r>
        <w:rPr>
          <w:rFonts w:ascii="Courier New" w:hAnsi="Courier New"/>
          <w:b/>
          <w:lang w:val="de-DE"/>
        </w:rPr>
        <w:tab/>
        <w:t xml:space="preserve">email: </w:t>
      </w:r>
      <w:r>
        <w:rPr>
          <w:rFonts w:ascii="Courier New" w:hAnsi="Courier New"/>
          <w:b/>
        </w:rPr>
        <w:t>pimvanbruggenarts@gmail.com</w:t>
      </w:r>
    </w:p>
    <w:p w14:paraId="079646B1" w14:textId="77777777" w:rsidR="00614497" w:rsidRDefault="00614497" w:rsidP="00614497">
      <w:pPr>
        <w:rPr>
          <w:rFonts w:ascii="Courier New" w:hAnsi="Courier New"/>
          <w:b/>
        </w:rPr>
      </w:pPr>
    </w:p>
    <w:p w14:paraId="2B22AB73" w14:textId="77777777" w:rsidR="00614497" w:rsidRDefault="00614497" w:rsidP="00614497">
      <w:pPr>
        <w:rPr>
          <w:rFonts w:ascii="Courier New" w:hAnsi="Courier New"/>
          <w:b/>
        </w:rPr>
      </w:pPr>
    </w:p>
    <w:p w14:paraId="6C1828A0" w14:textId="77777777" w:rsidR="00614497" w:rsidRDefault="00614497" w:rsidP="00614497">
      <w:pPr>
        <w:rPr>
          <w:rFonts w:ascii="Courier New" w:hAnsi="Courier New"/>
          <w:b/>
        </w:rPr>
      </w:pPr>
    </w:p>
    <w:p w14:paraId="75DB77C2" w14:textId="77777777" w:rsidR="00614497" w:rsidRDefault="00614497" w:rsidP="00614497">
      <w:pPr>
        <w:rPr>
          <w:rFonts w:ascii="Courier New" w:hAnsi="Courier New"/>
          <w:b/>
        </w:rPr>
      </w:pPr>
    </w:p>
    <w:p w14:paraId="7F8E5492" w14:textId="77777777" w:rsidR="00614497" w:rsidRDefault="00614497" w:rsidP="00614497">
      <w:pPr>
        <w:rPr>
          <w:rFonts w:ascii="Courier New" w:hAnsi="Courier New"/>
        </w:rPr>
      </w:pPr>
    </w:p>
    <w:p w14:paraId="124F5210" w14:textId="77777777" w:rsidR="00614497" w:rsidRDefault="00614497" w:rsidP="00614497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             Formulier </w:t>
      </w:r>
      <w:proofErr w:type="spellStart"/>
      <w:r>
        <w:rPr>
          <w:lang w:val="de-DE"/>
        </w:rPr>
        <w:t>mei</w:t>
      </w:r>
      <w:proofErr w:type="spellEnd"/>
      <w:r>
        <w:rPr>
          <w:lang w:val="de-DE"/>
        </w:rPr>
        <w:t xml:space="preserve"> 2023</w:t>
      </w:r>
    </w:p>
    <w:p w14:paraId="080BEE62" w14:textId="77777777" w:rsidR="00CD5BDC" w:rsidRDefault="00CD5BDC"/>
    <w:sectPr w:rsidR="00CD5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m van Bruggen">
    <w15:presenceInfo w15:providerId="Windows Live" w15:userId="a5db0a4bfad6da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97"/>
    <w:rsid w:val="00085F0E"/>
    <w:rsid w:val="002E241C"/>
    <w:rsid w:val="005A4DF5"/>
    <w:rsid w:val="00614497"/>
    <w:rsid w:val="00C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83E8BCD"/>
  <w15:chartTrackingRefBased/>
  <w15:docId w15:val="{C32EE436-4432-4A98-B8CC-B8EF21A9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44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 van Bruggen</dc:creator>
  <cp:keywords/>
  <dc:description/>
  <cp:lastModifiedBy>Pim van Bruggen</cp:lastModifiedBy>
  <cp:revision>5</cp:revision>
  <dcterms:created xsi:type="dcterms:W3CDTF">2023-05-21T00:45:00Z</dcterms:created>
  <dcterms:modified xsi:type="dcterms:W3CDTF">2023-05-21T00:53:00Z</dcterms:modified>
</cp:coreProperties>
</file>